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23" w:rsidRDefault="002D6023" w:rsidP="002D6023">
      <w:pPr>
        <w:tabs>
          <w:tab w:val="left" w:pos="6444"/>
        </w:tabs>
        <w:rPr>
          <w:i/>
        </w:rPr>
      </w:pPr>
      <w:r>
        <w:rPr>
          <w:i/>
        </w:rPr>
        <w:tab/>
      </w:r>
    </w:p>
    <w:p w:rsidR="002D6023" w:rsidRDefault="00BB1FAC" w:rsidP="002D6023">
      <w:pPr>
        <w:rPr>
          <w:i/>
        </w:rPr>
      </w:pPr>
      <w:r>
        <w:rPr>
          <w:i/>
        </w:rPr>
        <w:t xml:space="preserve">         </w:t>
      </w:r>
      <w:r>
        <w:rPr>
          <w:noProof/>
        </w:rPr>
        <w:drawing>
          <wp:inline distT="0" distB="0" distL="0" distR="0" wp14:anchorId="46E3E969" wp14:editId="77F40CD5">
            <wp:extent cx="5326380" cy="1432560"/>
            <wp:effectExtent l="0" t="0" r="7620" b="0"/>
            <wp:docPr id="3" name="obrázek 1" descr="Výsledok vyh&amp;lcaron;adávania obrázkov pre dopyt korza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Výsledok vyh&amp;lcaron;adávania obrázkov pre dopyt korzar log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18" w:rsidRDefault="00BB1FAC" w:rsidP="002D6023">
      <w:pPr>
        <w:rPr>
          <w:i/>
        </w:rPr>
      </w:pPr>
      <w:r>
        <w:rPr>
          <w:i/>
        </w:rPr>
        <w:t xml:space="preserve">  </w:t>
      </w:r>
    </w:p>
    <w:p w:rsidR="00E21A0F" w:rsidRPr="00E21A0F" w:rsidRDefault="00E21A0F" w:rsidP="00E21A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1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 sviatok amatérskeho divadla prišlo 120 hercov</w:t>
      </w:r>
    </w:p>
    <w:p w:rsidR="00E21A0F" w:rsidRPr="00E21A0F" w:rsidRDefault="00D83622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21A0F" w:rsidRPr="00E21A0F">
        <w:rPr>
          <w:rFonts w:ascii="Times New Roman" w:eastAsia="Times New Roman" w:hAnsi="Times New Roman" w:cs="Times New Roman"/>
          <w:b/>
          <w:sz w:val="24"/>
          <w:szCs w:val="24"/>
        </w:rPr>
        <w:t xml:space="preserve">Hodnotné ceny venovala aj herecká legenda Božidara </w:t>
      </w:r>
      <w:proofErr w:type="spellStart"/>
      <w:r w:rsidR="00E21A0F" w:rsidRPr="00E21A0F">
        <w:rPr>
          <w:rFonts w:ascii="Times New Roman" w:eastAsia="Times New Roman" w:hAnsi="Times New Roman" w:cs="Times New Roman"/>
          <w:b/>
          <w:sz w:val="24"/>
          <w:szCs w:val="24"/>
        </w:rPr>
        <w:t>Turzonovová</w:t>
      </w:r>
      <w:proofErr w:type="spellEnd"/>
      <w:r w:rsidR="00E21A0F" w:rsidRPr="00E21A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A0F">
        <w:rPr>
          <w:rFonts w:ascii="Times New Roman" w:eastAsia="Times New Roman" w:hAnsi="Times New Roman" w:cs="Times New Roman"/>
          <w:sz w:val="24"/>
          <w:szCs w:val="24"/>
        </w:rPr>
        <w:t>27. nov 2017 o 12:33 FM</w:t>
      </w:r>
    </w:p>
    <w:p w:rsidR="00D83622" w:rsidRDefault="00E21A0F" w:rsidP="00E21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C0AA579" wp14:editId="3F7B0992">
            <wp:extent cx="5715000" cy="3819525"/>
            <wp:effectExtent l="0" t="0" r="0" b="9525"/>
            <wp:docPr id="1" name="obrázek 20" descr="https://m.smedata.sk/api-media/media/image/sme/3/29/2930263/2930263_600x400.jpeg?rev=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.smedata.sk/api-media/media/image/sme/3/29/2930263/2930263_600x400.jpeg?rev=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0F" w:rsidRPr="00E21A0F" w:rsidRDefault="00E21A0F" w:rsidP="00E21A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1A0F">
        <w:rPr>
          <w:rFonts w:ascii="Times New Roman" w:eastAsia="Times New Roman" w:hAnsi="Times New Roman" w:cs="Times New Roman"/>
        </w:rPr>
        <w:t>Víťazi festivalu</w:t>
      </w:r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E21A0F">
        <w:rPr>
          <w:rFonts w:ascii="Times New Roman" w:eastAsia="Times New Roman" w:hAnsi="Times New Roman" w:cs="Times New Roman"/>
        </w:rPr>
        <w:t>žiaci zo Základnej školy Haniska pri Košiciach, spolu s porotou.(Zdroj: FM)</w:t>
      </w:r>
    </w:p>
    <w:p w:rsidR="00E21A0F" w:rsidRPr="00E21A0F" w:rsidRDefault="00E21A0F" w:rsidP="00E21A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KOŠICE. V divadelnej sále Základnej školy (ZŠ) Postupimská v Košiciach sa uskutočnil 13. krajského matičného festivalu amatérskeho divadla základných škôl Košického kraja - Divadelné Košice Jozefa </w:t>
      </w:r>
      <w:proofErr w:type="spellStart"/>
      <w:r w:rsidRPr="00E21A0F">
        <w:rPr>
          <w:rFonts w:ascii="Times New Roman" w:eastAsia="Times New Roman" w:hAnsi="Times New Roman" w:cs="Times New Roman"/>
          <w:sz w:val="20"/>
          <w:szCs w:val="20"/>
        </w:rPr>
        <w:t>Adamoviča</w:t>
      </w:r>
      <w:proofErr w:type="spellEnd"/>
      <w:r w:rsidRPr="00E21A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>Organizátormi boli Mesto Košice, odbor školstva OÚ v Košiciach, MO MS v Košiciach - Myslave a domáca ZŠ Postupimská.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>Veľkej prehliadky amatérskeho divadla sa zúčastnilo 120 ochotníkov z celého Košického kraja.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Na úvod festivalu vystúpili s ukážkou hry Kráľ jeleňom od Carla </w:t>
      </w:r>
      <w:proofErr w:type="spellStart"/>
      <w:r w:rsidRPr="00E21A0F">
        <w:rPr>
          <w:rFonts w:ascii="Times New Roman" w:eastAsia="Times New Roman" w:hAnsi="Times New Roman" w:cs="Times New Roman"/>
          <w:sz w:val="20"/>
          <w:szCs w:val="20"/>
        </w:rPr>
        <w:t>Gozziho</w:t>
      </w:r>
      <w:proofErr w:type="spellEnd"/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, študenti Konzervatória J. </w:t>
      </w:r>
      <w:proofErr w:type="spellStart"/>
      <w:r w:rsidRPr="00E21A0F">
        <w:rPr>
          <w:rFonts w:ascii="Times New Roman" w:eastAsia="Times New Roman" w:hAnsi="Times New Roman" w:cs="Times New Roman"/>
          <w:sz w:val="20"/>
          <w:szCs w:val="20"/>
        </w:rPr>
        <w:t>Adamoviča</w:t>
      </w:r>
      <w:proofErr w:type="spellEnd"/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 Lukáš </w:t>
      </w:r>
      <w:proofErr w:type="spellStart"/>
      <w:r w:rsidRPr="00E21A0F">
        <w:rPr>
          <w:rFonts w:ascii="Times New Roman" w:eastAsia="Times New Roman" w:hAnsi="Times New Roman" w:cs="Times New Roman"/>
          <w:sz w:val="20"/>
          <w:szCs w:val="20"/>
        </w:rPr>
        <w:t>Lipčák</w:t>
      </w:r>
      <w:proofErr w:type="spellEnd"/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 a Júlia </w:t>
      </w:r>
      <w:proofErr w:type="spellStart"/>
      <w:r w:rsidRPr="00E21A0F">
        <w:rPr>
          <w:rFonts w:ascii="Times New Roman" w:eastAsia="Times New Roman" w:hAnsi="Times New Roman" w:cs="Times New Roman"/>
          <w:sz w:val="20"/>
          <w:szCs w:val="20"/>
        </w:rPr>
        <w:t>Miciková</w:t>
      </w:r>
      <w:proofErr w:type="spellEnd"/>
      <w:r w:rsidRPr="00E21A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Kvalita zúčastnených ochotníckych divadiel bola taká veľká, že porota z Konzervatória Jozefa </w:t>
      </w:r>
      <w:proofErr w:type="spellStart"/>
      <w:r w:rsidRPr="00E21A0F">
        <w:rPr>
          <w:rFonts w:ascii="Times New Roman" w:eastAsia="Times New Roman" w:hAnsi="Times New Roman" w:cs="Times New Roman"/>
          <w:sz w:val="20"/>
          <w:szCs w:val="20"/>
        </w:rPr>
        <w:t>Adamoviča</w:t>
      </w:r>
      <w:proofErr w:type="spellEnd"/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 na Exnárovej 8 v Košiciach na čele s predsedom poroty Branislavom </w:t>
      </w:r>
      <w:proofErr w:type="spellStart"/>
      <w:r w:rsidRPr="00E21A0F">
        <w:rPr>
          <w:rFonts w:ascii="Times New Roman" w:eastAsia="Times New Roman" w:hAnsi="Times New Roman" w:cs="Times New Roman"/>
          <w:sz w:val="20"/>
          <w:szCs w:val="20"/>
        </w:rPr>
        <w:t>Bajusom</w:t>
      </w:r>
      <w:proofErr w:type="spellEnd"/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 to mala pri výbere najlepších veľmi ťažké.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lastRenderedPageBreak/>
        <w:t>Preto na 2. a 3. miestach boli ocenené po dva divadelné súbory.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>Absolútnym víťazom sa stali ochotníci zo ZŠ Haniska pri Košiciach, ktorí vystúpili s muzikálom Vlk a kozliatka. Okrem hodnotných kníh z Vydavateľstva Matice slovenskej získali aj elektroniku.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>Na 2. mieste sa umiestnili žiaci ZŠ Komenského Sobrance a ZŠ Budkovce.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>Na 3. mieste skončila ZŠ Laca Novomeského Košice a ZŠ s MŠ Helcmanovce.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b/>
          <w:bCs/>
          <w:sz w:val="20"/>
          <w:szCs w:val="20"/>
        </w:rPr>
        <w:t>Ďalšie ceny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>Rozdané boli aj ďalšie ceny.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Cenu primátora mesta Košice získali ZŠ Ruskov a ZŠ Krosnianska 2 v Košiciach, Cenu exministra školstva SR a poslanca NR SR Dušana </w:t>
      </w:r>
      <w:proofErr w:type="spellStart"/>
      <w:r w:rsidRPr="00E21A0F">
        <w:rPr>
          <w:rFonts w:ascii="Times New Roman" w:eastAsia="Times New Roman" w:hAnsi="Times New Roman" w:cs="Times New Roman"/>
          <w:sz w:val="20"/>
          <w:szCs w:val="20"/>
        </w:rPr>
        <w:t>Čaploviča</w:t>
      </w:r>
      <w:proofErr w:type="spellEnd"/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 získala ZŠ Kecerovce.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Cenu za najlepší herecký výkon získal ochotnícky herec Šimon </w:t>
      </w:r>
      <w:proofErr w:type="spellStart"/>
      <w:r w:rsidRPr="00E21A0F">
        <w:rPr>
          <w:rFonts w:ascii="Times New Roman" w:eastAsia="Times New Roman" w:hAnsi="Times New Roman" w:cs="Times New Roman"/>
          <w:sz w:val="20"/>
          <w:szCs w:val="20"/>
        </w:rPr>
        <w:t>Ondočko</w:t>
      </w:r>
      <w:proofErr w:type="spellEnd"/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 zo ZŠ Haniska pri Košiciach. Dostal aj prestížnu Cenu Matice slovenskej.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Ceny pre najlepších venovala aj herecká legenda Božidara </w:t>
      </w:r>
      <w:proofErr w:type="spellStart"/>
      <w:r w:rsidRPr="00E21A0F">
        <w:rPr>
          <w:rFonts w:ascii="Times New Roman" w:eastAsia="Times New Roman" w:hAnsi="Times New Roman" w:cs="Times New Roman"/>
          <w:sz w:val="20"/>
          <w:szCs w:val="20"/>
        </w:rPr>
        <w:t>Turzonovová</w:t>
      </w:r>
      <w:proofErr w:type="spellEnd"/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, primátor Mesta Košice Richard </w:t>
      </w:r>
      <w:proofErr w:type="spellStart"/>
      <w:r w:rsidRPr="00E21A0F">
        <w:rPr>
          <w:rFonts w:ascii="Times New Roman" w:eastAsia="Times New Roman" w:hAnsi="Times New Roman" w:cs="Times New Roman"/>
          <w:sz w:val="20"/>
          <w:szCs w:val="20"/>
        </w:rPr>
        <w:t>Raši</w:t>
      </w:r>
      <w:proofErr w:type="spellEnd"/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 aj zakladateľ festivalu - predseda MO MS v Košiciach - Myslave František Mrva.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>"Kvalita ochotníckych divadiel</w:t>
      </w:r>
      <w:r w:rsidR="00B822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 i celého podujatia bola veľmi dobrá. Veľké poďakovanie preto patrí vedeniu ZŠ Postupimská v Košiciach na čele s riaditeľkou Katarínou Benkovou, ktor</w:t>
      </w:r>
      <w:r w:rsidR="00B82235">
        <w:rPr>
          <w:rFonts w:ascii="Times New Roman" w:eastAsia="Times New Roman" w:hAnsi="Times New Roman" w:cs="Times New Roman"/>
          <w:sz w:val="20"/>
          <w:szCs w:val="20"/>
        </w:rPr>
        <w:t>á zabezpečila logistiku tejto ná</w:t>
      </w:r>
      <w:r w:rsidRPr="00E21A0F">
        <w:rPr>
          <w:rFonts w:ascii="Times New Roman" w:eastAsia="Times New Roman" w:hAnsi="Times New Roman" w:cs="Times New Roman"/>
          <w:sz w:val="20"/>
          <w:szCs w:val="20"/>
        </w:rPr>
        <w:t>dhernej prehliadky amatérskych divadiel v priestoroch školy na jednotku," povedal</w:t>
      </w:r>
      <w:r w:rsidR="00B82235">
        <w:rPr>
          <w:rFonts w:ascii="Times New Roman" w:eastAsia="Times New Roman" w:hAnsi="Times New Roman" w:cs="Times New Roman"/>
          <w:sz w:val="20"/>
          <w:szCs w:val="20"/>
        </w:rPr>
        <w:t xml:space="preserve"> František </w:t>
      </w:r>
      <w:r w:rsidRPr="00E21A0F">
        <w:rPr>
          <w:rFonts w:ascii="Times New Roman" w:eastAsia="Times New Roman" w:hAnsi="Times New Roman" w:cs="Times New Roman"/>
          <w:sz w:val="20"/>
          <w:szCs w:val="20"/>
        </w:rPr>
        <w:t xml:space="preserve"> Mrva.</w:t>
      </w:r>
    </w:p>
    <w:p w:rsidR="00E21A0F" w:rsidRPr="00E21A0F" w:rsidRDefault="00E21A0F" w:rsidP="00E2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sz w:val="20"/>
          <w:szCs w:val="20"/>
        </w:rPr>
        <w:t>Všetci sa už teraz tešia na 14. štrnásty ročník, ktorý sa bude opäť konať v priestoroch divadelnej sály v ZŠ Postupimská v Košiciach.</w:t>
      </w:r>
    </w:p>
    <w:p w:rsidR="00BB1FAC" w:rsidRDefault="00E21A0F" w:rsidP="00872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A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BAF9E9" wp14:editId="4A122D6B">
            <wp:extent cx="5953125" cy="4457700"/>
            <wp:effectExtent l="0" t="0" r="9525" b="0"/>
            <wp:docPr id="2" name="obrázek 21" descr="Cenu za najlepší herecký výkon odovzdali Šimonovi Ondočkov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nu za najlepší herecký výkon odovzdali Šimonovi Ondočkov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0F" w:rsidRPr="00E21A0F" w:rsidRDefault="00E21A0F" w:rsidP="00872AF3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E21A0F">
        <w:rPr>
          <w:rFonts w:ascii="Times New Roman" w:eastAsia="Times New Roman" w:hAnsi="Times New Roman" w:cs="Times New Roman"/>
          <w:sz w:val="20"/>
          <w:szCs w:val="20"/>
        </w:rPr>
        <w:t>Cenu za najlepší herecký výkon odovzdali</w:t>
      </w:r>
      <w:r w:rsidR="00872AF3">
        <w:rPr>
          <w:rFonts w:ascii="Times New Roman" w:eastAsia="Times New Roman" w:hAnsi="Times New Roman" w:cs="Times New Roman"/>
          <w:sz w:val="20"/>
          <w:szCs w:val="20"/>
        </w:rPr>
        <w:t xml:space="preserve"> Šimonovi </w:t>
      </w:r>
      <w:proofErr w:type="spellStart"/>
      <w:r w:rsidR="00872AF3">
        <w:rPr>
          <w:rFonts w:ascii="Times New Roman" w:eastAsia="Times New Roman" w:hAnsi="Times New Roman" w:cs="Times New Roman"/>
          <w:sz w:val="20"/>
          <w:szCs w:val="20"/>
        </w:rPr>
        <w:t>Ondočkovi</w:t>
      </w:r>
      <w:proofErr w:type="spellEnd"/>
      <w:r w:rsidR="00872AF3">
        <w:rPr>
          <w:rFonts w:ascii="Times New Roman" w:eastAsia="Times New Roman" w:hAnsi="Times New Roman" w:cs="Times New Roman"/>
          <w:sz w:val="20"/>
          <w:szCs w:val="20"/>
        </w:rPr>
        <w:t>. Za ZŠ Haniska pri Košiciach</w:t>
      </w:r>
      <w:bookmarkEnd w:id="1"/>
      <w:r w:rsidR="00872AF3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</w:rPr>
        <w:t>.</w:t>
      </w:r>
    </w:p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>
      <w:r>
        <w:t xml:space="preserve">                        </w:t>
      </w:r>
    </w:p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/>
    <w:p w:rsidR="002D6023" w:rsidRDefault="002D6023" w:rsidP="002D6023">
      <w:pPr>
        <w:rPr>
          <w:i/>
        </w:rPr>
      </w:pPr>
      <w:r>
        <w:rPr>
          <w:i/>
        </w:rPr>
        <w:t xml:space="preserve">                                                                                                 Primárka</w:t>
      </w:r>
    </w:p>
    <w:p w:rsidR="002D6023" w:rsidRDefault="002D6023" w:rsidP="002D6023">
      <w:pPr>
        <w:rPr>
          <w:i/>
        </w:rPr>
      </w:pPr>
      <w:r>
        <w:rPr>
          <w:i/>
        </w:rPr>
        <w:t xml:space="preserve">                                                                    Oddelenia detskej onkológie a hematológie</w:t>
      </w:r>
    </w:p>
    <w:p w:rsidR="002D6023" w:rsidRDefault="002D6023" w:rsidP="002D6023">
      <w:pPr>
        <w:rPr>
          <w:i/>
        </w:rPr>
      </w:pPr>
      <w:r>
        <w:rPr>
          <w:i/>
        </w:rPr>
        <w:t xml:space="preserve">                                                                      Detskej fakultnej nemocnice v Košiciach</w:t>
      </w:r>
    </w:p>
    <w:p w:rsidR="002D6023" w:rsidRDefault="002D6023" w:rsidP="002D6023">
      <w:pPr>
        <w:rPr>
          <w:i/>
        </w:rPr>
      </w:pPr>
      <w:r>
        <w:rPr>
          <w:i/>
        </w:rPr>
        <w:t xml:space="preserve">                                                                                       MUDr. Natália </w:t>
      </w:r>
      <w:proofErr w:type="spellStart"/>
      <w:r>
        <w:rPr>
          <w:i/>
        </w:rPr>
        <w:t>Galóová</w:t>
      </w:r>
      <w:proofErr w:type="spellEnd"/>
    </w:p>
    <w:p w:rsidR="000F4B8A" w:rsidRPr="002D6023" w:rsidRDefault="000F4B8A" w:rsidP="002D6023"/>
    <w:sectPr w:rsidR="000F4B8A" w:rsidRPr="002D6023" w:rsidSect="0092698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52D"/>
    <w:multiLevelType w:val="multilevel"/>
    <w:tmpl w:val="44D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B3BA6"/>
    <w:multiLevelType w:val="multilevel"/>
    <w:tmpl w:val="3F1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22F80"/>
    <w:multiLevelType w:val="multilevel"/>
    <w:tmpl w:val="DB38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7194D"/>
    <w:multiLevelType w:val="multilevel"/>
    <w:tmpl w:val="8DA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D046F"/>
    <w:multiLevelType w:val="multilevel"/>
    <w:tmpl w:val="6586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57985"/>
    <w:multiLevelType w:val="multilevel"/>
    <w:tmpl w:val="507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932E9"/>
    <w:multiLevelType w:val="multilevel"/>
    <w:tmpl w:val="BE04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97A74"/>
    <w:multiLevelType w:val="multilevel"/>
    <w:tmpl w:val="FD24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203E2"/>
    <w:multiLevelType w:val="multilevel"/>
    <w:tmpl w:val="659A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A1AF9"/>
    <w:multiLevelType w:val="multilevel"/>
    <w:tmpl w:val="FED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A1DE5"/>
    <w:multiLevelType w:val="multilevel"/>
    <w:tmpl w:val="167A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27E07"/>
    <w:multiLevelType w:val="multilevel"/>
    <w:tmpl w:val="3496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B6A45"/>
    <w:multiLevelType w:val="multilevel"/>
    <w:tmpl w:val="5E5A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B7"/>
    <w:rsid w:val="00014533"/>
    <w:rsid w:val="00060D05"/>
    <w:rsid w:val="000E6873"/>
    <w:rsid w:val="000F4B8A"/>
    <w:rsid w:val="00157E3F"/>
    <w:rsid w:val="001912AA"/>
    <w:rsid w:val="001B6FD9"/>
    <w:rsid w:val="001C048E"/>
    <w:rsid w:val="001E0BFA"/>
    <w:rsid w:val="00205BFF"/>
    <w:rsid w:val="002563B1"/>
    <w:rsid w:val="00285CBE"/>
    <w:rsid w:val="002B02F2"/>
    <w:rsid w:val="002D6023"/>
    <w:rsid w:val="002F1901"/>
    <w:rsid w:val="00306364"/>
    <w:rsid w:val="00330992"/>
    <w:rsid w:val="003741CE"/>
    <w:rsid w:val="00377339"/>
    <w:rsid w:val="0039448D"/>
    <w:rsid w:val="004064C0"/>
    <w:rsid w:val="00443079"/>
    <w:rsid w:val="004465CD"/>
    <w:rsid w:val="00464EA2"/>
    <w:rsid w:val="00480843"/>
    <w:rsid w:val="005226E3"/>
    <w:rsid w:val="005A407C"/>
    <w:rsid w:val="005A72D3"/>
    <w:rsid w:val="00610688"/>
    <w:rsid w:val="00692EF8"/>
    <w:rsid w:val="006B1DFE"/>
    <w:rsid w:val="006C5EDF"/>
    <w:rsid w:val="006E566B"/>
    <w:rsid w:val="00753D23"/>
    <w:rsid w:val="00760558"/>
    <w:rsid w:val="00774B27"/>
    <w:rsid w:val="007A2693"/>
    <w:rsid w:val="00872AF3"/>
    <w:rsid w:val="008815F1"/>
    <w:rsid w:val="008A3E08"/>
    <w:rsid w:val="008F41C0"/>
    <w:rsid w:val="008F6F5D"/>
    <w:rsid w:val="00925E70"/>
    <w:rsid w:val="00971B94"/>
    <w:rsid w:val="009814DA"/>
    <w:rsid w:val="009E340B"/>
    <w:rsid w:val="00A01918"/>
    <w:rsid w:val="00A445E7"/>
    <w:rsid w:val="00A869E6"/>
    <w:rsid w:val="00A9503F"/>
    <w:rsid w:val="00AB0178"/>
    <w:rsid w:val="00B3093A"/>
    <w:rsid w:val="00B31E29"/>
    <w:rsid w:val="00B7662D"/>
    <w:rsid w:val="00B82235"/>
    <w:rsid w:val="00BA5A83"/>
    <w:rsid w:val="00BB1FAC"/>
    <w:rsid w:val="00BD52C5"/>
    <w:rsid w:val="00BE7AE9"/>
    <w:rsid w:val="00C64D33"/>
    <w:rsid w:val="00D369E6"/>
    <w:rsid w:val="00D83622"/>
    <w:rsid w:val="00D84D84"/>
    <w:rsid w:val="00DA2471"/>
    <w:rsid w:val="00DD2946"/>
    <w:rsid w:val="00DD40AE"/>
    <w:rsid w:val="00E063EC"/>
    <w:rsid w:val="00E21A0F"/>
    <w:rsid w:val="00E227AB"/>
    <w:rsid w:val="00EB6968"/>
    <w:rsid w:val="00ED57DC"/>
    <w:rsid w:val="00EE2308"/>
    <w:rsid w:val="00F22F17"/>
    <w:rsid w:val="00F341F8"/>
    <w:rsid w:val="00F40E8F"/>
    <w:rsid w:val="00F61FB7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61F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1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9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61F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1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9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2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0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9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9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1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2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4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6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4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20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32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6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4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.smedata.sk/api-media/media/image/sme/3/29/2930263/2930263_1200x.jpeg?re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Mirec</dc:creator>
  <cp:lastModifiedBy>plkMrva</cp:lastModifiedBy>
  <cp:revision>2</cp:revision>
  <dcterms:created xsi:type="dcterms:W3CDTF">2017-11-27T14:24:00Z</dcterms:created>
  <dcterms:modified xsi:type="dcterms:W3CDTF">2017-11-27T14:24:00Z</dcterms:modified>
</cp:coreProperties>
</file>